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97" w:rsidRPr="00763B97" w:rsidRDefault="002B4A1E" w:rsidP="002B4A1E">
      <w:pPr>
        <w:shd w:val="clear" w:color="auto" w:fill="FFFFFF"/>
        <w:spacing w:before="600" w:after="375" w:line="608" w:lineRule="atLeast"/>
        <w:jc w:val="both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2B4A1E">
        <w:rPr>
          <w:rFonts w:ascii="Arial" w:eastAsia="Times New Roman" w:hAnsi="Arial" w:cs="Arial"/>
          <w:b/>
          <w:bCs/>
          <w:sz w:val="45"/>
          <w:szCs w:val="45"/>
          <w:lang w:eastAsia="ru-RU"/>
        </w:rPr>
        <w:fldChar w:fldCharType="begin"/>
      </w:r>
      <w:r w:rsidRPr="002B4A1E">
        <w:rPr>
          <w:rFonts w:ascii="Arial" w:eastAsia="Times New Roman" w:hAnsi="Arial" w:cs="Arial"/>
          <w:b/>
          <w:bCs/>
          <w:sz w:val="45"/>
          <w:szCs w:val="45"/>
          <w:lang w:eastAsia="ru-RU"/>
        </w:rPr>
        <w:instrText xml:space="preserve"> HYPERLINK "https://fed-promo.ru/" </w:instrText>
      </w:r>
      <w:r w:rsidRPr="002B4A1E">
        <w:rPr>
          <w:rFonts w:ascii="Arial" w:eastAsia="Times New Roman" w:hAnsi="Arial" w:cs="Arial"/>
          <w:b/>
          <w:bCs/>
          <w:sz w:val="45"/>
          <w:szCs w:val="45"/>
          <w:lang w:eastAsia="ru-RU"/>
        </w:rPr>
      </w:r>
      <w:r w:rsidRPr="002B4A1E">
        <w:rPr>
          <w:rFonts w:ascii="Arial" w:eastAsia="Times New Roman" w:hAnsi="Arial" w:cs="Arial"/>
          <w:b/>
          <w:bCs/>
          <w:sz w:val="45"/>
          <w:szCs w:val="45"/>
          <w:lang w:eastAsia="ru-RU"/>
        </w:rPr>
        <w:fldChar w:fldCharType="separate"/>
      </w:r>
      <w:r w:rsidR="00763B97" w:rsidRPr="002B4A1E">
        <w:rPr>
          <w:rStyle w:val="a5"/>
          <w:rFonts w:ascii="Arial" w:eastAsia="Times New Roman" w:hAnsi="Arial" w:cs="Arial"/>
          <w:b/>
          <w:bCs/>
          <w:color w:val="auto"/>
          <w:sz w:val="45"/>
          <w:szCs w:val="45"/>
          <w:lang w:eastAsia="ru-RU"/>
        </w:rPr>
        <w:t>Что проверить в кампании Яндекс.Директ</w:t>
      </w:r>
      <w:r w:rsidRPr="002B4A1E">
        <w:rPr>
          <w:rFonts w:ascii="Arial" w:eastAsia="Times New Roman" w:hAnsi="Arial" w:cs="Arial"/>
          <w:b/>
          <w:bCs/>
          <w:sz w:val="45"/>
          <w:szCs w:val="45"/>
          <w:lang w:eastAsia="ru-RU"/>
        </w:rPr>
        <w:fldChar w:fldCharType="end"/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1. Установлено ли разделение по типу кампаний — поисковые, РСЯ, географические,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ретаргетинговые</w:t>
      </w:r>
      <w:proofErr w:type="spellEnd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.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2. Установлено ли разделение кампаний по ГЕО: регионы, города, поселения.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3. В конфигурациях должна быть отключена опция “Расширенного географического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таргетинга</w:t>
      </w:r>
      <w:proofErr w:type="spellEnd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”.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4. К кампании привязана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Я.Метрика</w:t>
      </w:r>
      <w:proofErr w:type="spellEnd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.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5.  Если сайт не работает, не работает и кампания.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 6. В параметрах кампании настроены корректировки ставок. 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7. В Яндексе на Поиске установлены минус-слова.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8. Есть кампания, построенная на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ретаргетинге</w:t>
      </w:r>
      <w:proofErr w:type="spellEnd"/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9. Установлено ограничение на дневной бюджет.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10. У кампании есть минус-слова, их количество и релевантность обновляются раз в неделю.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12.  Виртуальная визитка заполнена корректно, текст отображается целиком.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13.  В кампании есть мобильные объявления. 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lastRenderedPageBreak/>
        <w:t>14.  Все объявления одобрены, на модерации ничего не висит. 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15.Объявления, которые набирают мало показов и имеют такой статус, отключаются сразу же. </w:t>
      </w:r>
    </w:p>
    <w:p w:rsidR="00763B97" w:rsidRPr="00763B97" w:rsidRDefault="00763B97" w:rsidP="002B4A1E">
      <w:pPr>
        <w:shd w:val="clear" w:color="auto" w:fill="FFFFFF"/>
        <w:spacing w:before="600" w:after="375" w:line="608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 w:rsidRPr="00763B97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Что проверить в тексте объявлений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16. Вебмастер знает, что пишут конкуренты, и уже сделал лучше. 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17. В кампании есть как минимум три варианта текста для объявлений.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18. В тексте объявления есть триггеры: цифры, цепляющие взгляд, краткое и мощное УТП.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19. Объявление дополнено быстрыми ссылками и уточнениями, в которых тоже включено УТП.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763B97" w:rsidRPr="00763B97" w:rsidRDefault="002B4A1E" w:rsidP="002B4A1E">
      <w:pPr>
        <w:shd w:val="clear" w:color="auto" w:fill="FFFFFF"/>
        <w:spacing w:before="600" w:after="375" w:line="608" w:lineRule="atLeast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hyperlink r:id="rId4" w:history="1">
        <w:r w:rsidR="00763B97" w:rsidRPr="002B4A1E">
          <w:rPr>
            <w:rStyle w:val="a5"/>
            <w:rFonts w:ascii="Arial" w:eastAsia="Times New Roman" w:hAnsi="Arial" w:cs="Arial"/>
            <w:b/>
            <w:bCs/>
            <w:color w:val="auto"/>
            <w:sz w:val="45"/>
            <w:szCs w:val="45"/>
            <w:lang w:eastAsia="ru-RU"/>
          </w:rPr>
          <w:t>Что проверить в ключевых словах и запросах </w:t>
        </w:r>
      </w:hyperlink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20. Для кампании собрана семантика или целое семантическое ядро. Все почищено, классифицировано и удобно. 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21. В семантике есть коммерческие поисковые запросы: это те, что содержат в себе слова “приобрести, купить, оптом, доставка, заказать онлайн” и пр.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22. В семантике есть запросы, которые предшествуют покупке продукта. Их еще называют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околоцелевыми</w:t>
      </w:r>
      <w:proofErr w:type="spellEnd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23. В семантике учтено ГЕО и составлены запросы с привязкой к локации. 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24. В процессе наработки семантики вебмастер учел синонимы, терминологию, сокращения.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25. Новые ключи и слова добавляются регулярно. 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b/>
          <w:bCs/>
          <w:color w:val="434343"/>
          <w:sz w:val="27"/>
          <w:szCs w:val="27"/>
          <w:lang w:eastAsia="ru-RU"/>
        </w:rPr>
        <w:t>Что проверить в ссылках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26. В ссылках рекламной кампании РСЯ есть UTM-метки для отслеживания статистики. 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27. Ссылка в объявлении ведет на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лендинг</w:t>
      </w:r>
      <w:proofErr w:type="spellEnd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, а не в никуда или на сторонний ресурс. </w:t>
      </w:r>
    </w:p>
    <w:p w:rsidR="00763B97" w:rsidRPr="00763B97" w:rsidRDefault="002B4A1E" w:rsidP="002B4A1E">
      <w:pPr>
        <w:shd w:val="clear" w:color="auto" w:fill="FFFFFF"/>
        <w:spacing w:before="600" w:after="375" w:line="608" w:lineRule="atLeast"/>
        <w:jc w:val="both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hyperlink r:id="rId5" w:history="1">
        <w:r w:rsidR="00763B97" w:rsidRPr="002B4A1E">
          <w:rPr>
            <w:rStyle w:val="a5"/>
            <w:rFonts w:ascii="Arial" w:eastAsia="Times New Roman" w:hAnsi="Arial" w:cs="Arial"/>
            <w:b/>
            <w:bCs/>
            <w:color w:val="auto"/>
            <w:sz w:val="45"/>
            <w:szCs w:val="45"/>
            <w:u w:val="none"/>
            <w:lang w:eastAsia="ru-RU"/>
          </w:rPr>
          <w:t>Что проверить в РСЯ</w:t>
        </w:r>
      </w:hyperlink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28. Минус слова должны быть убраны.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29. В процессе запуска тестируются несколько рекламных объявлений. 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30. Для разных сегментов аудитории создано свое, уникальное объявление в РСЯ.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31. В кампании учтены и добавлены корректировки по возрасту аудитории.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32. Сайт с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оффером</w:t>
      </w:r>
      <w:proofErr w:type="spellEnd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 адаптирован под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мобайл</w:t>
      </w:r>
      <w:proofErr w:type="spellEnd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. Если не адаптирован, </w:t>
      </w:r>
      <w:del w:id="0" w:author="Unknown">
        <w:r w:rsidRPr="00763B97">
          <w:rPr>
            <w:rFonts w:ascii="Arial" w:eastAsia="Times New Roman" w:hAnsi="Arial" w:cs="Arial"/>
            <w:color w:val="434343"/>
            <w:sz w:val="27"/>
            <w:szCs w:val="27"/>
            <w:lang w:eastAsia="ru-RU"/>
          </w:rPr>
          <w:delText>выберите другой оффер</w:delText>
        </w:r>
      </w:del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 снизьте корректировку на показы в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мобайле</w:t>
      </w:r>
      <w:proofErr w:type="spellEnd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 до 50%. 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33. Вебмастер знает, с каких рекламных площадок идут пользователи и какие из этих площадок конвертируют этих пользователей в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лиды</w:t>
      </w:r>
      <w:proofErr w:type="spellEnd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. </w:t>
      </w:r>
    </w:p>
    <w:p w:rsidR="00763B97" w:rsidRPr="00763B97" w:rsidRDefault="00763B97" w:rsidP="002B4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bookmarkStart w:id="1" w:name="_GoBack"/>
    <w:p w:rsidR="00763B97" w:rsidRPr="00763B97" w:rsidRDefault="002B4A1E" w:rsidP="002B4A1E">
      <w:pPr>
        <w:shd w:val="clear" w:color="auto" w:fill="FFFFFF"/>
        <w:spacing w:before="600" w:after="375" w:line="608" w:lineRule="atLeast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2B4A1E">
        <w:rPr>
          <w:rFonts w:ascii="Arial" w:eastAsia="Times New Roman" w:hAnsi="Arial" w:cs="Arial"/>
          <w:b/>
          <w:bCs/>
          <w:sz w:val="45"/>
          <w:szCs w:val="45"/>
          <w:lang w:eastAsia="ru-RU"/>
        </w:rPr>
        <w:fldChar w:fldCharType="begin"/>
      </w:r>
      <w:r w:rsidRPr="002B4A1E">
        <w:rPr>
          <w:rFonts w:ascii="Arial" w:eastAsia="Times New Roman" w:hAnsi="Arial" w:cs="Arial"/>
          <w:b/>
          <w:bCs/>
          <w:sz w:val="45"/>
          <w:szCs w:val="45"/>
          <w:lang w:eastAsia="ru-RU"/>
        </w:rPr>
        <w:instrText xml:space="preserve"> HYPERLINK "https://fed-promo.ru/yandex-direct.html" </w:instrText>
      </w:r>
      <w:r w:rsidRPr="002B4A1E">
        <w:rPr>
          <w:rFonts w:ascii="Arial" w:eastAsia="Times New Roman" w:hAnsi="Arial" w:cs="Arial"/>
          <w:b/>
          <w:bCs/>
          <w:sz w:val="45"/>
          <w:szCs w:val="45"/>
          <w:lang w:eastAsia="ru-RU"/>
        </w:rPr>
      </w:r>
      <w:r w:rsidRPr="002B4A1E">
        <w:rPr>
          <w:rFonts w:ascii="Arial" w:eastAsia="Times New Roman" w:hAnsi="Arial" w:cs="Arial"/>
          <w:b/>
          <w:bCs/>
          <w:sz w:val="45"/>
          <w:szCs w:val="45"/>
          <w:lang w:eastAsia="ru-RU"/>
        </w:rPr>
        <w:fldChar w:fldCharType="separate"/>
      </w:r>
      <w:r w:rsidR="00763B97" w:rsidRPr="002B4A1E">
        <w:rPr>
          <w:rStyle w:val="a5"/>
          <w:rFonts w:ascii="Arial" w:eastAsia="Times New Roman" w:hAnsi="Arial" w:cs="Arial"/>
          <w:b/>
          <w:bCs/>
          <w:color w:val="auto"/>
          <w:sz w:val="45"/>
          <w:szCs w:val="45"/>
          <w:lang w:eastAsia="ru-RU"/>
        </w:rPr>
        <w:t>Что еще проверить в кампании Яндекс.Директ</w:t>
      </w:r>
      <w:r w:rsidRPr="002B4A1E">
        <w:rPr>
          <w:rFonts w:ascii="Arial" w:eastAsia="Times New Roman" w:hAnsi="Arial" w:cs="Arial"/>
          <w:b/>
          <w:bCs/>
          <w:sz w:val="45"/>
          <w:szCs w:val="45"/>
          <w:lang w:eastAsia="ru-RU"/>
        </w:rPr>
        <w:fldChar w:fldCharType="end"/>
      </w:r>
    </w:p>
    <w:bookmarkEnd w:id="1"/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b/>
          <w:bCs/>
          <w:color w:val="434343"/>
          <w:sz w:val="27"/>
          <w:szCs w:val="27"/>
          <w:lang w:eastAsia="ru-RU"/>
        </w:rPr>
        <w:t>Ежедневно </w:t>
      </w: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— все ли работает, ничего ли не сломалось и не отвалилось.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b/>
          <w:bCs/>
          <w:color w:val="434343"/>
          <w:sz w:val="27"/>
          <w:szCs w:val="27"/>
          <w:lang w:eastAsia="ru-RU"/>
        </w:rPr>
        <w:t>Еженедельно </w:t>
      </w: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— статистика и анализ кампании, исключение нерабочих фраз и площадок в РСЯ, контроль бюджета, корректировки на основе полученных данных.</w:t>
      </w:r>
    </w:p>
    <w:p w:rsidR="00763B97" w:rsidRPr="00763B97" w:rsidRDefault="00763B97" w:rsidP="002B4A1E">
      <w:pP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b/>
          <w:bCs/>
          <w:color w:val="434343"/>
          <w:sz w:val="27"/>
          <w:szCs w:val="27"/>
          <w:lang w:eastAsia="ru-RU"/>
        </w:rPr>
        <w:t>Ежемесячно </w:t>
      </w: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 xml:space="preserve">— удаление или изменение объявлений с низким CTR, корректировка бюджетов рекламных кампаний — на основании статистики по цене </w:t>
      </w:r>
      <w:proofErr w:type="spellStart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ЛИДа</w:t>
      </w:r>
      <w:proofErr w:type="spellEnd"/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. Просмотр рекламных объявлений через поиск “глазами покупателя” с разных устройств, проверка посадочных страниц, дополнительных объявлений и расширений, корректировка ставок по ГЕО, устройствам, проверка пересечений ключевых запросов. </w:t>
      </w:r>
    </w:p>
    <w:p w:rsidR="003C0C8F" w:rsidRDefault="00763B97" w:rsidP="002B4A1E">
      <w:pPr>
        <w:pBdr>
          <w:bottom w:val="single" w:sz="12" w:space="1" w:color="auto"/>
        </w:pBd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  <w:r w:rsidRPr="00763B97">
        <w:rPr>
          <w:rFonts w:ascii="Arial" w:eastAsia="Times New Roman" w:hAnsi="Arial" w:cs="Arial"/>
          <w:color w:val="434343"/>
          <w:sz w:val="27"/>
          <w:szCs w:val="27"/>
          <w:lang w:eastAsia="ru-RU"/>
        </w:rPr>
        <w:t>Пользуйтесь и зарабатывайте больше!</w:t>
      </w:r>
    </w:p>
    <w:p w:rsidR="002B4A1E" w:rsidRDefault="002B4A1E" w:rsidP="002B4A1E">
      <w:pPr>
        <w:pBdr>
          <w:bottom w:val="single" w:sz="12" w:space="1" w:color="auto"/>
        </w:pBdr>
        <w:shd w:val="clear" w:color="auto" w:fill="FFFFFF"/>
        <w:spacing w:before="225" w:after="225" w:line="392" w:lineRule="atLeast"/>
        <w:jc w:val="both"/>
        <w:rPr>
          <w:rFonts w:ascii="Arial" w:eastAsia="Times New Roman" w:hAnsi="Arial" w:cs="Arial"/>
          <w:color w:val="434343"/>
          <w:sz w:val="27"/>
          <w:szCs w:val="27"/>
          <w:lang w:eastAsia="ru-RU"/>
        </w:rPr>
      </w:pPr>
    </w:p>
    <w:p w:rsidR="002B4A1E" w:rsidRPr="00763B97" w:rsidRDefault="002B4A1E" w:rsidP="002B4A1E">
      <w:pPr>
        <w:shd w:val="clear" w:color="auto" w:fill="FFFFFF"/>
        <w:spacing w:before="225" w:after="225" w:line="392" w:lineRule="atLeast"/>
        <w:jc w:val="center"/>
      </w:pPr>
    </w:p>
    <w:sectPr w:rsidR="002B4A1E" w:rsidRPr="0076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97"/>
    <w:rsid w:val="001F3276"/>
    <w:rsid w:val="002B4A1E"/>
    <w:rsid w:val="003C0C8F"/>
    <w:rsid w:val="00763B97"/>
    <w:rsid w:val="00AE2A06"/>
    <w:rsid w:val="00B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96DA"/>
  <w15:chartTrackingRefBased/>
  <w15:docId w15:val="{F0C3C233-968B-4847-9DF7-024A515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3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3B97"/>
    <w:rPr>
      <w:b/>
      <w:bCs/>
    </w:rPr>
  </w:style>
  <w:style w:type="paragraph" w:styleId="a4">
    <w:name w:val="Normal (Web)"/>
    <w:basedOn w:val="a"/>
    <w:uiPriority w:val="99"/>
    <w:semiHidden/>
    <w:unhideWhenUsed/>
    <w:rsid w:val="0076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76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4A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0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1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4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7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4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8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3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3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1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9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0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4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0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8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9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4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8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7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8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1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6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20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5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24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d-promo.ru/yandex-direct.html" TargetMode="External"/><Relationship Id="rId4" Type="http://schemas.openxmlformats.org/officeDocument/2006/relationships/hyperlink" Target="https://fed-promo.ru/yandex-direc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2021-09-03T08:06:00Z</dcterms:created>
  <dcterms:modified xsi:type="dcterms:W3CDTF">2021-09-03T08:06:00Z</dcterms:modified>
</cp:coreProperties>
</file>